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99" w:rsidRDefault="00595499" w:rsidP="00430201">
      <w:pPr>
        <w:spacing w:after="22"/>
        <w:ind w:left="0" w:firstLine="0"/>
        <w:jc w:val="center"/>
        <w:rPr>
          <w:b/>
          <w:bCs/>
          <w:sz w:val="32"/>
          <w:szCs w:val="32"/>
        </w:rPr>
      </w:pPr>
    </w:p>
    <w:p w:rsidR="00595499" w:rsidRDefault="00595499" w:rsidP="00430201">
      <w:pPr>
        <w:spacing w:after="22"/>
        <w:ind w:left="0" w:firstLine="0"/>
        <w:jc w:val="center"/>
        <w:rPr>
          <w:b/>
          <w:bCs/>
          <w:sz w:val="32"/>
          <w:szCs w:val="32"/>
        </w:rPr>
      </w:pPr>
    </w:p>
    <w:p w:rsidR="00E71E5D" w:rsidRDefault="007B2071" w:rsidP="00430201">
      <w:pPr>
        <w:spacing w:after="22"/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</w:t>
      </w:r>
      <w:r w:rsidR="00430201">
        <w:rPr>
          <w:b/>
          <w:bCs/>
          <w:sz w:val="32"/>
          <w:szCs w:val="32"/>
        </w:rPr>
        <w:t>RAND</w:t>
      </w:r>
      <w:r w:rsidR="00DA45BA">
        <w:rPr>
          <w:b/>
          <w:bCs/>
          <w:sz w:val="32"/>
          <w:szCs w:val="32"/>
        </w:rPr>
        <w:t>E BRADERIE</w:t>
      </w:r>
      <w:r w:rsidR="00FF598F">
        <w:rPr>
          <w:b/>
          <w:bCs/>
          <w:sz w:val="32"/>
          <w:szCs w:val="32"/>
        </w:rPr>
        <w:t xml:space="preserve"> </w:t>
      </w:r>
      <w:r w:rsidR="00430201">
        <w:rPr>
          <w:b/>
          <w:bCs/>
          <w:sz w:val="32"/>
          <w:szCs w:val="32"/>
        </w:rPr>
        <w:t>DE</w:t>
      </w:r>
      <w:r w:rsidR="00FF598F">
        <w:rPr>
          <w:b/>
          <w:bCs/>
          <w:sz w:val="32"/>
          <w:szCs w:val="32"/>
        </w:rPr>
        <w:t xml:space="preserve"> </w:t>
      </w:r>
      <w:r w:rsidR="00430201">
        <w:rPr>
          <w:b/>
          <w:bCs/>
          <w:sz w:val="32"/>
          <w:szCs w:val="32"/>
        </w:rPr>
        <w:t>LA MEINAU</w:t>
      </w:r>
    </w:p>
    <w:p w:rsidR="00C70D71" w:rsidRDefault="00730742" w:rsidP="00430201">
      <w:pPr>
        <w:spacing w:after="22"/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 LUNDI</w:t>
      </w:r>
      <w:r w:rsidR="00AB3A5B">
        <w:rPr>
          <w:b/>
          <w:bCs/>
          <w:sz w:val="32"/>
          <w:szCs w:val="32"/>
        </w:rPr>
        <w:t xml:space="preserve"> DE PENTCÔTE</w:t>
      </w:r>
      <w:r w:rsidR="00FF598F">
        <w:rPr>
          <w:b/>
          <w:bCs/>
          <w:sz w:val="32"/>
          <w:szCs w:val="32"/>
        </w:rPr>
        <w:t xml:space="preserve"> </w:t>
      </w:r>
      <w:r w:rsidR="00DA45BA">
        <w:rPr>
          <w:b/>
          <w:bCs/>
          <w:sz w:val="32"/>
          <w:szCs w:val="32"/>
        </w:rPr>
        <w:t>5</w:t>
      </w:r>
      <w:r w:rsidR="00430201">
        <w:rPr>
          <w:b/>
          <w:bCs/>
          <w:sz w:val="32"/>
          <w:szCs w:val="32"/>
        </w:rPr>
        <w:t xml:space="preserve"> JUIN</w:t>
      </w:r>
      <w:r w:rsidR="00DA45BA">
        <w:rPr>
          <w:b/>
          <w:bCs/>
          <w:sz w:val="32"/>
          <w:szCs w:val="32"/>
        </w:rPr>
        <w:t xml:space="preserve"> 2017</w:t>
      </w:r>
      <w:r w:rsidR="007B2071">
        <w:rPr>
          <w:b/>
          <w:bCs/>
          <w:sz w:val="32"/>
          <w:szCs w:val="32"/>
        </w:rPr>
        <w:t xml:space="preserve"> S</w:t>
      </w:r>
      <w:r w:rsidR="00C70D71">
        <w:rPr>
          <w:b/>
          <w:bCs/>
          <w:sz w:val="32"/>
          <w:szCs w:val="32"/>
        </w:rPr>
        <w:t>UR LE PARKING</w:t>
      </w:r>
    </w:p>
    <w:p w:rsidR="00E71E5D" w:rsidRPr="00E71E5D" w:rsidRDefault="00FF598F" w:rsidP="00430201">
      <w:pPr>
        <w:spacing w:after="22"/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MONTESSORI EN FACE ST</w:t>
      </w:r>
      <w:r w:rsidR="00430201">
        <w:rPr>
          <w:b/>
          <w:bCs/>
          <w:sz w:val="32"/>
          <w:szCs w:val="32"/>
        </w:rPr>
        <w:t>ADE DE LA MEINAU</w:t>
      </w:r>
    </w:p>
    <w:p w:rsidR="00E71E5D" w:rsidRPr="00E71E5D" w:rsidRDefault="00E71E5D" w:rsidP="00E71E5D">
      <w:pPr>
        <w:spacing w:after="22"/>
        <w:ind w:left="309" w:firstLine="0"/>
        <w:jc w:val="center"/>
        <w:rPr>
          <w:b/>
          <w:bCs/>
          <w:sz w:val="32"/>
          <w:szCs w:val="32"/>
        </w:rPr>
      </w:pPr>
    </w:p>
    <w:p w:rsidR="00DD06E4" w:rsidRDefault="00DD06E4" w:rsidP="00595499">
      <w:pPr>
        <w:pStyle w:val="Titre1"/>
      </w:pPr>
    </w:p>
    <w:p w:rsidR="00DD06E4" w:rsidRDefault="00DD06E4">
      <w:pPr>
        <w:spacing w:after="29"/>
        <w:ind w:left="309" w:firstLine="0"/>
      </w:pPr>
    </w:p>
    <w:p w:rsidR="00DD06E4" w:rsidRDefault="00496CB7" w:rsidP="00496CB7">
      <w:pPr>
        <w:tabs>
          <w:tab w:val="right" w:pos="10614"/>
        </w:tabs>
        <w:spacing w:after="33"/>
        <w:ind w:left="309" w:firstLine="0"/>
      </w:pPr>
      <w:r>
        <w:rPr>
          <w:sz w:val="20"/>
        </w:rPr>
        <w:tab/>
      </w:r>
    </w:p>
    <w:p w:rsidR="00DD06E4" w:rsidRDefault="00AB6344">
      <w:pPr>
        <w:spacing w:after="42"/>
        <w:ind w:left="0" w:firstLine="0"/>
        <w:jc w:val="center"/>
      </w:pPr>
      <w:r>
        <w:rPr>
          <w:b/>
          <w:sz w:val="28"/>
        </w:rPr>
        <w:t>RÈ</w:t>
      </w:r>
      <w:r w:rsidR="00A67BE9">
        <w:rPr>
          <w:b/>
          <w:sz w:val="28"/>
        </w:rPr>
        <w:t xml:space="preserve">GLEMENT </w:t>
      </w:r>
    </w:p>
    <w:p w:rsidR="00DD06E4" w:rsidRDefault="00DD06E4" w:rsidP="00AB6344">
      <w:pPr>
        <w:spacing w:after="22"/>
        <w:ind w:left="309" w:firstLine="0"/>
      </w:pPr>
    </w:p>
    <w:p w:rsidR="00DD06E4" w:rsidRDefault="00A67BE9" w:rsidP="00430201">
      <w:pPr>
        <w:spacing w:after="26"/>
        <w:ind w:right="-15"/>
      </w:pPr>
      <w:r>
        <w:t xml:space="preserve">Manifestation  de </w:t>
      </w:r>
      <w:r w:rsidR="005D3511">
        <w:rPr>
          <w:b/>
        </w:rPr>
        <w:t>6</w:t>
      </w:r>
      <w:r w:rsidR="00250DC4">
        <w:rPr>
          <w:b/>
        </w:rPr>
        <w:t>h00</w:t>
      </w:r>
      <w:r w:rsidR="00C70D71">
        <w:rPr>
          <w:b/>
        </w:rPr>
        <w:t xml:space="preserve"> à 1</w:t>
      </w:r>
      <w:r w:rsidR="00430201">
        <w:rPr>
          <w:b/>
        </w:rPr>
        <w:t>8</w:t>
      </w:r>
      <w:r w:rsidR="00C70D71">
        <w:rPr>
          <w:b/>
        </w:rPr>
        <w:t>h00 au cœur de Strasbourg qu</w:t>
      </w:r>
      <w:r w:rsidR="00250DC4">
        <w:rPr>
          <w:b/>
        </w:rPr>
        <w:t>artier</w:t>
      </w:r>
      <w:r w:rsidR="00FF598F">
        <w:rPr>
          <w:b/>
        </w:rPr>
        <w:t xml:space="preserve"> </w:t>
      </w:r>
      <w:proofErr w:type="spellStart"/>
      <w:r w:rsidR="00430201">
        <w:rPr>
          <w:b/>
        </w:rPr>
        <w:t>Meinau</w:t>
      </w:r>
      <w:proofErr w:type="spellEnd"/>
      <w:r w:rsidR="007B2071">
        <w:rPr>
          <w:b/>
        </w:rPr>
        <w:t xml:space="preserve">, parking </w:t>
      </w:r>
      <w:r w:rsidR="00430201">
        <w:rPr>
          <w:b/>
        </w:rPr>
        <w:t>Montessori</w:t>
      </w:r>
      <w:r w:rsidR="005415F9">
        <w:rPr>
          <w:b/>
        </w:rPr>
        <w:t xml:space="preserve">. </w:t>
      </w:r>
    </w:p>
    <w:p w:rsidR="00DD06E4" w:rsidRDefault="00DD06E4">
      <w:pPr>
        <w:spacing w:after="25" w:line="269" w:lineRule="auto"/>
        <w:ind w:left="309" w:right="10255" w:firstLine="0"/>
      </w:pPr>
    </w:p>
    <w:p w:rsidR="00DD06E4" w:rsidRDefault="00A67BE9">
      <w:pPr>
        <w:spacing w:after="26"/>
        <w:ind w:right="-15"/>
      </w:pPr>
      <w:r>
        <w:rPr>
          <w:b/>
        </w:rPr>
        <w:t xml:space="preserve"> Les modalités de cette manifestation : </w:t>
      </w:r>
    </w:p>
    <w:p w:rsidR="00DD06E4" w:rsidRDefault="00DD06E4">
      <w:pPr>
        <w:spacing w:after="26"/>
        <w:ind w:left="309" w:firstLine="0"/>
      </w:pPr>
    </w:p>
    <w:p w:rsidR="00DD06E4" w:rsidRDefault="007B2071" w:rsidP="00430201">
      <w:pPr>
        <w:pStyle w:val="Paragraphedeliste"/>
        <w:numPr>
          <w:ilvl w:val="0"/>
          <w:numId w:val="3"/>
        </w:numPr>
      </w:pPr>
      <w:r>
        <w:t xml:space="preserve">Dimanche </w:t>
      </w:r>
      <w:r w:rsidR="00DA45BA">
        <w:t>5</w:t>
      </w:r>
      <w:r w:rsidR="00430201">
        <w:t xml:space="preserve"> Juin</w:t>
      </w:r>
      <w:r w:rsidR="00FF598F">
        <w:t xml:space="preserve"> </w:t>
      </w:r>
      <w:r w:rsidR="00AB6344" w:rsidRPr="00AB6344">
        <w:rPr>
          <w:bCs/>
        </w:rPr>
        <w:t>placement à 6h</w:t>
      </w:r>
      <w:r w:rsidR="00FF598F">
        <w:rPr>
          <w:bCs/>
        </w:rPr>
        <w:t xml:space="preserve"> </w:t>
      </w:r>
      <w:r w:rsidR="00AB6344">
        <w:t>et r</w:t>
      </w:r>
      <w:r w:rsidR="00C65DE7">
        <w:t>emballage à 18</w:t>
      </w:r>
      <w:r w:rsidR="00A67BE9">
        <w:t xml:space="preserve">h </w:t>
      </w:r>
    </w:p>
    <w:p w:rsidR="00DD06E4" w:rsidRDefault="007B2071" w:rsidP="00430201">
      <w:pPr>
        <w:pStyle w:val="Paragraphedeliste"/>
        <w:numPr>
          <w:ilvl w:val="0"/>
          <w:numId w:val="3"/>
        </w:numPr>
      </w:pPr>
      <w:r>
        <w:t>Droit</w:t>
      </w:r>
      <w:r w:rsidR="00730742">
        <w:t>s</w:t>
      </w:r>
      <w:r>
        <w:t xml:space="preserve"> d’étalage : </w:t>
      </w:r>
      <w:r w:rsidR="00430201">
        <w:t>4</w:t>
      </w:r>
      <w:r w:rsidR="00A67BE9">
        <w:t xml:space="preserve"> mètres</w:t>
      </w:r>
      <w:r w:rsidR="00DA45BA">
        <w:t xml:space="preserve"> au minimum </w:t>
      </w:r>
    </w:p>
    <w:p w:rsidR="00DD06E4" w:rsidRDefault="00DA45BA" w:rsidP="00430201">
      <w:pPr>
        <w:pStyle w:val="Paragraphedeliste"/>
        <w:numPr>
          <w:ilvl w:val="0"/>
          <w:numId w:val="4"/>
        </w:numPr>
      </w:pPr>
      <w:r>
        <w:rPr>
          <w:b/>
        </w:rPr>
        <w:t>8</w:t>
      </w:r>
      <w:r w:rsidR="0098152B" w:rsidRPr="00E71E5D">
        <w:rPr>
          <w:b/>
        </w:rPr>
        <w:t>€</w:t>
      </w:r>
      <w:r>
        <w:rPr>
          <w:b/>
        </w:rPr>
        <w:t xml:space="preserve"> le</w:t>
      </w:r>
      <w:r w:rsidR="00FF598F">
        <w:rPr>
          <w:b/>
        </w:rPr>
        <w:t xml:space="preserve"> </w:t>
      </w:r>
      <w:r w:rsidR="00A67BE9" w:rsidRPr="00E71E5D">
        <w:rPr>
          <w:b/>
        </w:rPr>
        <w:t>mètre linéaire</w:t>
      </w:r>
      <w:r>
        <w:rPr>
          <w:b/>
        </w:rPr>
        <w:t xml:space="preserve"> plus 5€ d’</w:t>
      </w:r>
      <w:r w:rsidR="004813BA">
        <w:rPr>
          <w:b/>
        </w:rPr>
        <w:t>inscription</w:t>
      </w:r>
      <w:r>
        <w:rPr>
          <w:b/>
        </w:rPr>
        <w:t xml:space="preserve"> pour les adhérents et 20€ pour les non adhérents</w:t>
      </w:r>
      <w:r>
        <w:t>,</w:t>
      </w:r>
      <w:r w:rsidR="00A67BE9">
        <w:t xml:space="preserve"> les stands avec véhicules</w:t>
      </w:r>
      <w:r w:rsidR="00FF598F">
        <w:t xml:space="preserve"> </w:t>
      </w:r>
      <w:r w:rsidR="00A67BE9">
        <w:t>(sous ré</w:t>
      </w:r>
      <w:r w:rsidR="0098152B">
        <w:t xml:space="preserve">serve de disponibilité) </w:t>
      </w:r>
    </w:p>
    <w:p w:rsidR="00DD06E4" w:rsidRDefault="00A67BE9" w:rsidP="005415F9">
      <w:pPr>
        <w:pStyle w:val="Paragraphedeliste"/>
        <w:numPr>
          <w:ilvl w:val="0"/>
          <w:numId w:val="4"/>
        </w:numPr>
      </w:pPr>
      <w:r w:rsidRPr="00AB6344">
        <w:rPr>
          <w:b/>
        </w:rPr>
        <w:t>Chaque participant s’engage à nettoyer sa place avant son départ</w:t>
      </w:r>
      <w:r>
        <w:t xml:space="preserve">. Des sacs poubelles seront </w:t>
      </w:r>
      <w:r w:rsidR="0098152B">
        <w:t xml:space="preserve">mis à </w:t>
      </w:r>
      <w:r w:rsidR="00AB6344">
        <w:t xml:space="preserve">votre </w:t>
      </w:r>
      <w:r w:rsidR="0098152B">
        <w:t>dis</w:t>
      </w:r>
      <w:r w:rsidR="00AB6344">
        <w:t>position et un</w:t>
      </w:r>
      <w:r w:rsidR="00FE3920">
        <w:t xml:space="preserve"> chèque de</w:t>
      </w:r>
      <w:r w:rsidR="0098152B">
        <w:t xml:space="preserve"> caution de 10€ </w:t>
      </w:r>
      <w:r w:rsidR="00AB6344">
        <w:t xml:space="preserve">vous sera demandé. Celui-ci vous sera rendu après une vérification de la propreté de votre emplacement. </w:t>
      </w:r>
    </w:p>
    <w:tbl>
      <w:tblPr>
        <w:tblStyle w:val="TableGrid"/>
        <w:tblW w:w="9719" w:type="dxa"/>
        <w:tblInd w:w="142" w:type="dxa"/>
        <w:tblCellMar>
          <w:right w:w="115" w:type="dxa"/>
        </w:tblCellMar>
        <w:tblLook w:val="04A0"/>
      </w:tblPr>
      <w:tblGrid>
        <w:gridCol w:w="142"/>
        <w:gridCol w:w="9577"/>
      </w:tblGrid>
      <w:tr w:rsidR="00A343D9" w:rsidTr="00E71E5D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43D9" w:rsidRDefault="00A343D9" w:rsidP="00E71E5D">
            <w:pPr>
              <w:pStyle w:val="Paragraphedeliste"/>
              <w:numPr>
                <w:ilvl w:val="0"/>
                <w:numId w:val="1"/>
              </w:numPr>
              <w:spacing w:after="0" w:line="276" w:lineRule="auto"/>
            </w:pPr>
          </w:p>
        </w:tc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</w:tcPr>
          <w:p w:rsidR="00E71E5D" w:rsidRPr="00E71E5D" w:rsidRDefault="00A343D9" w:rsidP="00E71E5D">
            <w:pPr>
              <w:pStyle w:val="Paragraphedeliste"/>
              <w:numPr>
                <w:ilvl w:val="0"/>
                <w:numId w:val="1"/>
              </w:numPr>
              <w:spacing w:after="0" w:line="276" w:lineRule="auto"/>
            </w:pPr>
            <w:r w:rsidRPr="00E71E5D">
              <w:rPr>
                <w:b/>
              </w:rPr>
              <w:t xml:space="preserve">Toute place non occupée ne sera pas remboursée et sera réattribuée à partir de </w:t>
            </w:r>
          </w:p>
          <w:p w:rsidR="00A343D9" w:rsidRDefault="00A343D9" w:rsidP="00E71E5D">
            <w:pPr>
              <w:pStyle w:val="Paragraphedeliste"/>
              <w:spacing w:after="0" w:line="276" w:lineRule="auto"/>
              <w:ind w:left="425" w:firstLine="0"/>
            </w:pPr>
            <w:r w:rsidRPr="00E71E5D">
              <w:rPr>
                <w:b/>
              </w:rPr>
              <w:t xml:space="preserve">7h30. </w:t>
            </w:r>
          </w:p>
        </w:tc>
      </w:tr>
      <w:tr w:rsidR="00A343D9" w:rsidTr="00E71E5D">
        <w:trPr>
          <w:trHeight w:val="58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43D9" w:rsidRDefault="00A343D9" w:rsidP="006E79A5">
            <w:pPr>
              <w:spacing w:after="0" w:line="276" w:lineRule="auto"/>
              <w:ind w:left="0" w:firstLine="0"/>
            </w:pPr>
          </w:p>
        </w:tc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</w:tcPr>
          <w:p w:rsidR="005D3511" w:rsidRPr="00E71E5D" w:rsidRDefault="00A343D9" w:rsidP="00E71E5D">
            <w:pPr>
              <w:pStyle w:val="Paragraphedeliste"/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  <w:r w:rsidRPr="00E71E5D">
              <w:rPr>
                <w:b/>
              </w:rPr>
              <w:t>Je m’engage à respecter les alignements et l’emplacement qui me sera réservé et</w:t>
            </w:r>
          </w:p>
          <w:p w:rsidR="00E71E5D" w:rsidRDefault="00A343D9" w:rsidP="006E79A5">
            <w:pPr>
              <w:spacing w:after="0" w:line="276" w:lineRule="auto"/>
              <w:ind w:left="0" w:firstLine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à laisser à mon départ mon emplacement sans détritus</w:t>
            </w:r>
            <w:r w:rsidR="005D3511">
              <w:rPr>
                <w:b/>
                <w:color w:val="FF0000"/>
              </w:rPr>
              <w:t xml:space="preserve"> sinon je </w:t>
            </w:r>
            <w:r w:rsidR="00E71E5D">
              <w:rPr>
                <w:b/>
                <w:color w:val="FF0000"/>
              </w:rPr>
              <w:t>perds</w:t>
            </w:r>
            <w:r w:rsidR="005D3511">
              <w:rPr>
                <w:b/>
                <w:color w:val="FF0000"/>
              </w:rPr>
              <w:t xml:space="preserve"> ma caution </w:t>
            </w:r>
          </w:p>
          <w:p w:rsidR="00A343D9" w:rsidRPr="00E71E5D" w:rsidRDefault="005D3511" w:rsidP="00E71E5D">
            <w:pPr>
              <w:spacing w:after="0" w:line="276" w:lineRule="auto"/>
              <w:ind w:left="0" w:firstLine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 10€</w:t>
            </w:r>
          </w:p>
        </w:tc>
      </w:tr>
      <w:tr w:rsidR="00A343D9" w:rsidTr="00E71E5D">
        <w:trPr>
          <w:trHeight w:val="29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43D9" w:rsidRDefault="00A343D9" w:rsidP="006E79A5">
            <w:pPr>
              <w:spacing w:after="0" w:line="276" w:lineRule="auto"/>
              <w:ind w:left="0" w:firstLine="0"/>
            </w:pPr>
          </w:p>
        </w:tc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</w:tcPr>
          <w:p w:rsidR="00A343D9" w:rsidRDefault="00A343D9" w:rsidP="00E71E5D">
            <w:pPr>
              <w:pStyle w:val="Paragraphedeliste"/>
              <w:numPr>
                <w:ilvl w:val="0"/>
                <w:numId w:val="1"/>
              </w:numPr>
              <w:spacing w:after="0" w:line="276" w:lineRule="auto"/>
            </w:pPr>
            <w:r w:rsidRPr="00E71E5D">
              <w:rPr>
                <w:b/>
              </w:rPr>
              <w:t>Je m’e</w:t>
            </w:r>
            <w:r w:rsidR="005415F9">
              <w:rPr>
                <w:b/>
              </w:rPr>
              <w:t>ngage à remballer à partir de 18</w:t>
            </w:r>
            <w:r w:rsidRPr="00E71E5D">
              <w:rPr>
                <w:b/>
              </w:rPr>
              <w:t xml:space="preserve">h  </w:t>
            </w:r>
          </w:p>
        </w:tc>
      </w:tr>
      <w:tr w:rsidR="00A343D9" w:rsidTr="00E71E5D">
        <w:trPr>
          <w:trHeight w:val="29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43D9" w:rsidRDefault="00A343D9" w:rsidP="006E79A5">
            <w:pPr>
              <w:spacing w:after="0" w:line="276" w:lineRule="auto"/>
              <w:ind w:left="0" w:firstLine="0"/>
            </w:pPr>
          </w:p>
        </w:tc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</w:tcPr>
          <w:p w:rsidR="00A343D9" w:rsidRDefault="00A343D9" w:rsidP="00E71E5D">
            <w:pPr>
              <w:pStyle w:val="Paragraphedeliste"/>
              <w:numPr>
                <w:ilvl w:val="0"/>
                <w:numId w:val="1"/>
              </w:numPr>
              <w:spacing w:after="0" w:line="276" w:lineRule="auto"/>
            </w:pPr>
            <w:r w:rsidRPr="00E71E5D">
              <w:rPr>
                <w:b/>
              </w:rPr>
              <w:t xml:space="preserve">La sous-location de stand est interdite </w:t>
            </w:r>
          </w:p>
        </w:tc>
      </w:tr>
      <w:tr w:rsidR="00A343D9" w:rsidTr="00E71E5D">
        <w:trPr>
          <w:trHeight w:val="29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43D9" w:rsidRDefault="00A343D9" w:rsidP="006E79A5">
            <w:pPr>
              <w:spacing w:after="0" w:line="276" w:lineRule="auto"/>
              <w:ind w:left="0" w:firstLine="0"/>
            </w:pPr>
          </w:p>
        </w:tc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</w:tcPr>
          <w:p w:rsidR="00A343D9" w:rsidRPr="005B39EB" w:rsidRDefault="00A343D9" w:rsidP="005B39EB">
            <w:pPr>
              <w:pStyle w:val="Paragraphedeliste"/>
              <w:numPr>
                <w:ilvl w:val="0"/>
                <w:numId w:val="1"/>
              </w:numPr>
              <w:spacing w:after="0" w:line="276" w:lineRule="auto"/>
            </w:pPr>
            <w:r w:rsidRPr="00E71E5D">
              <w:rPr>
                <w:b/>
              </w:rPr>
              <w:t xml:space="preserve">Aucun remboursement </w:t>
            </w:r>
            <w:r w:rsidR="00E71E5D">
              <w:rPr>
                <w:b/>
              </w:rPr>
              <w:t>ne pourra être réclamé</w:t>
            </w:r>
            <w:r w:rsidRPr="00E71E5D">
              <w:rPr>
                <w:b/>
              </w:rPr>
              <w:t xml:space="preserve">.  </w:t>
            </w:r>
          </w:p>
          <w:p w:rsidR="005B39EB" w:rsidRDefault="005B39EB" w:rsidP="005B39EB">
            <w:pPr>
              <w:numPr>
                <w:ilvl w:val="0"/>
                <w:numId w:val="1"/>
              </w:numPr>
              <w:spacing w:after="25" w:line="269" w:lineRule="auto"/>
              <w:ind w:right="333"/>
            </w:pPr>
            <w:r>
              <w:rPr>
                <w:b/>
              </w:rPr>
              <w:t>Les places vous seront attribuées le jour même sur place</w:t>
            </w:r>
            <w:r>
              <w:t xml:space="preserve">. </w:t>
            </w:r>
          </w:p>
        </w:tc>
      </w:tr>
      <w:tr w:rsidR="00A343D9" w:rsidTr="00E71E5D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43D9" w:rsidRDefault="00A343D9" w:rsidP="006E79A5">
            <w:pPr>
              <w:spacing w:after="0" w:line="276" w:lineRule="auto"/>
              <w:ind w:left="0" w:firstLine="0"/>
            </w:pPr>
          </w:p>
        </w:tc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</w:tcPr>
          <w:p w:rsidR="00A343D9" w:rsidRDefault="00A343D9" w:rsidP="006E79A5">
            <w:pPr>
              <w:spacing w:after="0" w:line="276" w:lineRule="auto"/>
              <w:ind w:left="0" w:firstLine="0"/>
              <w:rPr>
                <w:b/>
              </w:rPr>
            </w:pPr>
            <w:r>
              <w:rPr>
                <w:b/>
                <w:u w:val="single" w:color="000000"/>
              </w:rPr>
              <w:t xml:space="preserve">Je  déclare avoir pris connaissance du règlement et </w:t>
            </w:r>
            <w:r w:rsidR="005B39EB">
              <w:rPr>
                <w:b/>
                <w:u w:val="single" w:color="000000"/>
              </w:rPr>
              <w:t xml:space="preserve">m’engage </w:t>
            </w:r>
            <w:r>
              <w:rPr>
                <w:b/>
                <w:u w:val="single" w:color="000000"/>
              </w:rPr>
              <w:t>à le respecter</w:t>
            </w:r>
          </w:p>
          <w:p w:rsidR="005D3511" w:rsidRDefault="005D3511" w:rsidP="006E79A5">
            <w:pPr>
              <w:spacing w:after="0" w:line="276" w:lineRule="auto"/>
              <w:ind w:left="0" w:firstLine="0"/>
              <w:rPr>
                <w:b/>
              </w:rPr>
            </w:pPr>
          </w:p>
          <w:p w:rsidR="005D3511" w:rsidRDefault="005D3511" w:rsidP="006E79A5">
            <w:pPr>
              <w:spacing w:after="0" w:line="276" w:lineRule="auto"/>
              <w:ind w:left="0" w:firstLine="0"/>
            </w:pPr>
            <w:r>
              <w:rPr>
                <w:b/>
              </w:rPr>
              <w:t>Signature :                                                                              Date :</w:t>
            </w:r>
          </w:p>
        </w:tc>
      </w:tr>
    </w:tbl>
    <w:p w:rsidR="00A343D9" w:rsidRDefault="00A343D9" w:rsidP="00A343D9">
      <w:pPr>
        <w:ind w:left="578" w:firstLine="0"/>
      </w:pPr>
    </w:p>
    <w:p w:rsidR="00DD06E4" w:rsidRDefault="00DD06E4">
      <w:pPr>
        <w:spacing w:after="26"/>
        <w:ind w:left="309" w:firstLine="0"/>
      </w:pPr>
    </w:p>
    <w:p w:rsidR="00DD06E4" w:rsidRDefault="00DD06E4" w:rsidP="005B39EB">
      <w:pPr>
        <w:spacing w:after="26"/>
        <w:ind w:left="0" w:right="-15" w:firstLine="0"/>
      </w:pPr>
    </w:p>
    <w:p w:rsidR="00496CB7" w:rsidRDefault="00496CB7" w:rsidP="00496CB7">
      <w:pPr>
        <w:ind w:left="0" w:right="1765" w:firstLine="0"/>
        <w:rPr>
          <w:bCs/>
        </w:rPr>
      </w:pPr>
    </w:p>
    <w:p w:rsidR="00D80977" w:rsidRDefault="00D80977" w:rsidP="00D80977">
      <w:pPr>
        <w:ind w:left="0" w:firstLine="0"/>
        <w:rPr>
          <w:bCs/>
        </w:rPr>
      </w:pPr>
    </w:p>
    <w:p w:rsidR="00D80977" w:rsidRDefault="00D80977" w:rsidP="00D80977">
      <w:pPr>
        <w:ind w:left="0" w:firstLine="0"/>
        <w:rPr>
          <w:bCs/>
        </w:rPr>
      </w:pPr>
    </w:p>
    <w:p w:rsidR="001D630A" w:rsidRDefault="001D630A" w:rsidP="007518A4">
      <w:pPr>
        <w:pStyle w:val="Titre1"/>
      </w:pPr>
    </w:p>
    <w:p w:rsidR="00430201" w:rsidRDefault="003B0DC5" w:rsidP="00CD4231">
      <w:pPr>
        <w:spacing w:after="22"/>
        <w:ind w:left="0" w:firstLine="0"/>
        <w:jc w:val="center"/>
        <w:rPr>
          <w:b/>
          <w:bCs/>
          <w:sz w:val="32"/>
          <w:szCs w:val="32"/>
        </w:rPr>
      </w:pPr>
      <w:r w:rsidRPr="00430201">
        <w:rPr>
          <w:b/>
          <w:bCs/>
          <w:sz w:val="32"/>
          <w:szCs w:val="32"/>
        </w:rPr>
        <w:t>BULLETI</w:t>
      </w:r>
      <w:r w:rsidR="00AB6344" w:rsidRPr="00430201">
        <w:rPr>
          <w:b/>
          <w:bCs/>
          <w:sz w:val="32"/>
          <w:szCs w:val="32"/>
        </w:rPr>
        <w:t>N</w:t>
      </w:r>
      <w:r w:rsidR="00A67BE9" w:rsidRPr="00430201">
        <w:rPr>
          <w:b/>
          <w:bCs/>
          <w:sz w:val="32"/>
          <w:szCs w:val="32"/>
        </w:rPr>
        <w:t xml:space="preserve"> D’IN</w:t>
      </w:r>
      <w:r w:rsidRPr="00430201">
        <w:rPr>
          <w:b/>
          <w:bCs/>
          <w:sz w:val="32"/>
          <w:szCs w:val="32"/>
        </w:rPr>
        <w:t>SCRIPTION</w:t>
      </w:r>
      <w:r w:rsidR="005415F9" w:rsidRPr="00430201">
        <w:rPr>
          <w:b/>
          <w:bCs/>
          <w:sz w:val="32"/>
          <w:szCs w:val="32"/>
        </w:rPr>
        <w:t xml:space="preserve"> A</w:t>
      </w:r>
      <w:r w:rsidR="00C70D71" w:rsidRPr="00430201">
        <w:rPr>
          <w:b/>
          <w:bCs/>
          <w:sz w:val="32"/>
          <w:szCs w:val="32"/>
        </w:rPr>
        <w:t>U</w:t>
      </w:r>
      <w:r w:rsidR="00FF598F">
        <w:rPr>
          <w:b/>
          <w:bCs/>
          <w:sz w:val="32"/>
          <w:szCs w:val="32"/>
        </w:rPr>
        <w:t xml:space="preserve"> </w:t>
      </w:r>
      <w:r w:rsidR="00430201">
        <w:rPr>
          <w:b/>
          <w:bCs/>
          <w:sz w:val="32"/>
          <w:szCs w:val="32"/>
        </w:rPr>
        <w:t>GRAND</w:t>
      </w:r>
      <w:r w:rsidR="00A12938">
        <w:rPr>
          <w:b/>
          <w:bCs/>
          <w:sz w:val="32"/>
          <w:szCs w:val="32"/>
        </w:rPr>
        <w:t xml:space="preserve">E BRADERIE </w:t>
      </w:r>
      <w:r w:rsidR="00430201">
        <w:rPr>
          <w:b/>
          <w:bCs/>
          <w:sz w:val="32"/>
          <w:szCs w:val="32"/>
        </w:rPr>
        <w:t>DE LA MEINAU</w:t>
      </w:r>
    </w:p>
    <w:p w:rsidR="00430201" w:rsidRDefault="00DA45BA" w:rsidP="00430201">
      <w:pPr>
        <w:spacing w:after="22"/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 LUNDI</w:t>
      </w:r>
      <w:r w:rsidR="00AB3A5B">
        <w:rPr>
          <w:b/>
          <w:bCs/>
          <w:sz w:val="32"/>
          <w:szCs w:val="32"/>
        </w:rPr>
        <w:t xml:space="preserve"> DE PENTÔTE</w:t>
      </w:r>
      <w:r>
        <w:rPr>
          <w:b/>
          <w:bCs/>
          <w:sz w:val="32"/>
          <w:szCs w:val="32"/>
        </w:rPr>
        <w:t xml:space="preserve"> 5 JUIN 2017</w:t>
      </w:r>
      <w:r w:rsidR="00430201">
        <w:rPr>
          <w:b/>
          <w:bCs/>
          <w:sz w:val="32"/>
          <w:szCs w:val="32"/>
        </w:rPr>
        <w:t xml:space="preserve"> SUR LE PARKING</w:t>
      </w:r>
    </w:p>
    <w:p w:rsidR="00730742" w:rsidRPr="00AB3A5B" w:rsidRDefault="00FF598F" w:rsidP="00AB3A5B">
      <w:pPr>
        <w:spacing w:after="22"/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MONTESSORI EN FACE ST</w:t>
      </w:r>
      <w:r w:rsidR="00430201">
        <w:rPr>
          <w:b/>
          <w:bCs/>
          <w:sz w:val="32"/>
          <w:szCs w:val="32"/>
        </w:rPr>
        <w:t>ADE DE LA MEINAU</w:t>
      </w:r>
      <w:bookmarkStart w:id="0" w:name="_GoBack"/>
      <w:bookmarkEnd w:id="0"/>
    </w:p>
    <w:p w:rsidR="00DD06E4" w:rsidRDefault="003B0DC5">
      <w:pPr>
        <w:pStyle w:val="Titre1"/>
      </w:pPr>
      <w:r>
        <w:tab/>
      </w:r>
      <w:r>
        <w:tab/>
      </w:r>
      <w:r>
        <w:tab/>
      </w:r>
    </w:p>
    <w:p w:rsidR="00DD06E4" w:rsidRDefault="00DD06E4">
      <w:pPr>
        <w:spacing w:after="26"/>
        <w:ind w:left="309" w:firstLine="0"/>
      </w:pPr>
    </w:p>
    <w:p w:rsidR="00DD06E4" w:rsidRDefault="00A67BE9">
      <w:r>
        <w:t xml:space="preserve"> À adresser avec les pièces demandées à :</w:t>
      </w:r>
      <w:r w:rsidR="003B0DC5">
        <w:rPr>
          <w:b/>
        </w:rPr>
        <w:t xml:space="preserve"> ACNSS 1a Rue des Orphelins 67000 Strasbourg</w:t>
      </w:r>
    </w:p>
    <w:p w:rsidR="00DD06E4" w:rsidRDefault="00DD06E4">
      <w:pPr>
        <w:spacing w:after="28"/>
        <w:ind w:left="309" w:firstLine="0"/>
      </w:pPr>
    </w:p>
    <w:p w:rsidR="00DD06E4" w:rsidRDefault="00A67BE9">
      <w:pPr>
        <w:spacing w:after="120"/>
      </w:pPr>
      <w:r>
        <w:t xml:space="preserve">Je soussigné(e), </w:t>
      </w:r>
    </w:p>
    <w:p w:rsidR="00730742" w:rsidRDefault="00A67BE9">
      <w:pPr>
        <w:spacing w:after="114"/>
        <w:ind w:left="309" w:firstLine="0"/>
      </w:pPr>
      <w:r>
        <w:t xml:space="preserve">Nom : ……………………………………………… </w:t>
      </w:r>
    </w:p>
    <w:p w:rsidR="00DD06E4" w:rsidRDefault="00A67BE9">
      <w:pPr>
        <w:spacing w:after="114"/>
        <w:ind w:left="309" w:firstLine="0"/>
      </w:pPr>
      <w:r>
        <w:t>P</w:t>
      </w:r>
      <w:r w:rsidR="005D3511">
        <w:t>rénom :…………………………………………………</w:t>
      </w:r>
    </w:p>
    <w:p w:rsidR="00DD06E4" w:rsidRDefault="00730742" w:rsidP="005B39EB">
      <w:pPr>
        <w:spacing w:after="115"/>
      </w:pPr>
      <w:r>
        <w:t>Adresse :</w:t>
      </w:r>
      <w:r w:rsidR="00A67BE9">
        <w:t>………………………………………………</w:t>
      </w:r>
      <w:r>
        <w:t>……………………………………………</w:t>
      </w:r>
    </w:p>
    <w:p w:rsidR="00DD06E4" w:rsidRDefault="00A67BE9">
      <w:pPr>
        <w:spacing w:after="114"/>
      </w:pPr>
      <w:r>
        <w:t xml:space="preserve">Code Postal : ............................................... </w:t>
      </w:r>
      <w:r>
        <w:tab/>
        <w:t xml:space="preserve">Ville : </w:t>
      </w:r>
      <w:r w:rsidR="005D3511">
        <w:t>………………………</w:t>
      </w:r>
    </w:p>
    <w:p w:rsidR="00DD06E4" w:rsidRDefault="00A67BE9">
      <w:pPr>
        <w:spacing w:after="115"/>
      </w:pPr>
      <w:r>
        <w:t>Mail : ……………………………............................................................................</w:t>
      </w:r>
      <w:r w:rsidR="00730742">
        <w:t>...........................</w:t>
      </w:r>
    </w:p>
    <w:p w:rsidR="00DD06E4" w:rsidRDefault="005B39EB" w:rsidP="005B39EB">
      <w:pPr>
        <w:spacing w:after="114"/>
      </w:pPr>
      <w:r>
        <w:t>Portable</w:t>
      </w:r>
      <w:r w:rsidR="00A67BE9">
        <w:t>…………………………………………………………</w:t>
      </w:r>
      <w:r w:rsidR="00517A48">
        <w:t>………….…………………</w:t>
      </w:r>
    </w:p>
    <w:p w:rsidR="00517A48" w:rsidRDefault="00517A48" w:rsidP="005B39EB">
      <w:pPr>
        <w:spacing w:after="114"/>
      </w:pPr>
      <w:r w:rsidRPr="00517A48">
        <w:rPr>
          <w:b/>
          <w:bCs/>
        </w:rPr>
        <w:t>Droit d’inscription</w:t>
      </w:r>
      <w:r>
        <w:t> :</w:t>
      </w:r>
    </w:p>
    <w:p w:rsidR="00517A48" w:rsidRDefault="00517A48" w:rsidP="005B39EB">
      <w:pPr>
        <w:spacing w:after="114"/>
      </w:pPr>
      <w:r>
        <w:t>Frai d’inscription obligatoire pour les non adhérents :                                       20€</w:t>
      </w:r>
    </w:p>
    <w:p w:rsidR="00517A48" w:rsidRPr="00517A48" w:rsidRDefault="00517A48" w:rsidP="005B39EB">
      <w:pPr>
        <w:spacing w:after="114"/>
      </w:pPr>
      <w:r>
        <w:t>Frai d’inscription obligatoire pour les adhérents :                                                 5€</w:t>
      </w:r>
    </w:p>
    <w:p w:rsidR="00B87887" w:rsidRDefault="00517A48" w:rsidP="005B39EB">
      <w:pPr>
        <w:spacing w:after="114"/>
      </w:pPr>
      <w:r>
        <w:t xml:space="preserve">Je souhaite réserver          </w:t>
      </w:r>
      <w:r w:rsidR="00B87887">
        <w:t>mètres</w:t>
      </w:r>
      <w:r>
        <w:t xml:space="preserve"> fois 8</w:t>
      </w:r>
      <w:r w:rsidR="00B87887">
        <w:t xml:space="preserve"> d’une somme de…………….........</w:t>
      </w:r>
      <w:r>
        <w:t>..........</w:t>
      </w:r>
      <w:r w:rsidR="00B87887">
        <w:t xml:space="preserve">€  </w:t>
      </w:r>
    </w:p>
    <w:p w:rsidR="005415F9" w:rsidRDefault="00B87887" w:rsidP="005B39EB">
      <w:pPr>
        <w:spacing w:after="114"/>
      </w:pPr>
      <w:r>
        <w:t xml:space="preserve">Total de………………… </w:t>
      </w:r>
      <w:r w:rsidR="00517A48">
        <w:t>………</w:t>
      </w:r>
      <w:r>
        <w:t>€</w:t>
      </w:r>
    </w:p>
    <w:p w:rsidR="00496CB7" w:rsidRPr="00CD4231" w:rsidRDefault="00496CB7" w:rsidP="00CD4231">
      <w:pPr>
        <w:spacing w:after="114"/>
        <w:ind w:left="0" w:firstLine="0"/>
        <w:jc w:val="center"/>
        <w:rPr>
          <w:sz w:val="18"/>
        </w:rPr>
      </w:pPr>
    </w:p>
    <w:p w:rsidR="00DD06E4" w:rsidRDefault="00DD06E4" w:rsidP="00C41FCE">
      <w:pPr>
        <w:spacing w:after="18"/>
        <w:ind w:left="309" w:right="1812" w:firstLine="0"/>
      </w:pPr>
    </w:p>
    <w:p w:rsidR="00DD06E4" w:rsidRDefault="00A67BE9" w:rsidP="00B87887">
      <w:pPr>
        <w:spacing w:after="24" w:line="228" w:lineRule="auto"/>
        <w:ind w:left="294" w:right="-15" w:firstLine="0"/>
      </w:pPr>
      <w:r>
        <w:rPr>
          <w:sz w:val="18"/>
        </w:rPr>
        <w:t>Liste sommaire des articles et objets à vendre : …………………………………………………………………………………………………………………………</w:t>
      </w:r>
    </w:p>
    <w:p w:rsidR="00DD06E4" w:rsidRDefault="00DD06E4">
      <w:pPr>
        <w:spacing w:after="26"/>
        <w:ind w:left="309" w:firstLine="0"/>
      </w:pPr>
    </w:p>
    <w:p w:rsidR="00DD06E4" w:rsidRDefault="00A67BE9">
      <w:r>
        <w:t xml:space="preserve">Je joins donc :  </w:t>
      </w:r>
    </w:p>
    <w:p w:rsidR="00DD06E4" w:rsidRDefault="005B39EB" w:rsidP="00343F8B">
      <w:pPr>
        <w:numPr>
          <w:ilvl w:val="0"/>
          <w:numId w:val="2"/>
        </w:numPr>
        <w:ind w:right="333"/>
      </w:pPr>
      <w:r>
        <w:t>Un chèque d’inscription de</w:t>
      </w:r>
      <w:r w:rsidR="00A67BE9">
        <w:t xml:space="preserve"> …………………………. €</w:t>
      </w:r>
      <w:r w:rsidR="009A0848">
        <w:t xml:space="preserve"> à l’ordre de ACNSS</w:t>
      </w:r>
      <w:r w:rsidR="005D3511">
        <w:t xml:space="preserve">.  </w:t>
      </w:r>
      <w:r w:rsidR="005D3511">
        <w:tab/>
      </w:r>
    </w:p>
    <w:p w:rsidR="005B39EB" w:rsidRDefault="005B39EB" w:rsidP="005B39EB">
      <w:pPr>
        <w:numPr>
          <w:ilvl w:val="0"/>
          <w:numId w:val="2"/>
        </w:numPr>
        <w:ind w:right="333"/>
      </w:pPr>
      <w:r>
        <w:t>Un chèque de caution de 10€ qui vous sera rendu après la vérification de votre emplacement</w:t>
      </w:r>
      <w:r w:rsidR="00343F8B">
        <w:t>.</w:t>
      </w:r>
    </w:p>
    <w:p w:rsidR="00CD4231" w:rsidRDefault="005B39EB">
      <w:pPr>
        <w:numPr>
          <w:ilvl w:val="0"/>
          <w:numId w:val="2"/>
        </w:numPr>
        <w:ind w:right="333"/>
      </w:pPr>
      <w:r>
        <w:t>L</w:t>
      </w:r>
      <w:r w:rsidR="00A67BE9">
        <w:t>a p</w:t>
      </w:r>
      <w:r w:rsidR="00CD4231">
        <w:t>hotocopie de ma carte de commerçant, k</w:t>
      </w:r>
      <w:r w:rsidR="005A0DFF">
        <w:t>-</w:t>
      </w:r>
      <w:r w:rsidR="00CD4231">
        <w:t>bis et attestation de responsabilité civil.</w:t>
      </w:r>
    </w:p>
    <w:p w:rsidR="009A0848" w:rsidRDefault="00CD4231">
      <w:pPr>
        <w:numPr>
          <w:ilvl w:val="0"/>
          <w:numId w:val="2"/>
        </w:numPr>
        <w:ind w:right="333"/>
      </w:pPr>
      <w:r>
        <w:t xml:space="preserve">La photocopie de la carte grise </w:t>
      </w:r>
    </w:p>
    <w:p w:rsidR="005B39EB" w:rsidRDefault="005B39EB" w:rsidP="005B39EB">
      <w:pPr>
        <w:spacing w:after="25" w:line="269" w:lineRule="auto"/>
        <w:ind w:right="333" w:firstLine="0"/>
        <w:rPr>
          <w:b/>
        </w:rPr>
      </w:pPr>
    </w:p>
    <w:p w:rsidR="00DD06E4" w:rsidRDefault="009A0848" w:rsidP="005B39EB">
      <w:pPr>
        <w:spacing w:after="25" w:line="269" w:lineRule="auto"/>
        <w:ind w:right="333" w:firstLine="0"/>
      </w:pPr>
      <w:r>
        <w:rPr>
          <w:b/>
        </w:rPr>
        <w:t>Les places vous seront attribuées le jour même sur place</w:t>
      </w:r>
      <w:r w:rsidR="00A67BE9">
        <w:t xml:space="preserve">. </w:t>
      </w:r>
    </w:p>
    <w:p w:rsidR="00DD06E4" w:rsidRDefault="00DD06E4" w:rsidP="00E517CA">
      <w:pPr>
        <w:spacing w:after="38" w:line="276" w:lineRule="auto"/>
        <w:ind w:left="309" w:firstLine="0"/>
      </w:pPr>
    </w:p>
    <w:p w:rsidR="00C41FCE" w:rsidRDefault="00A67BE9" w:rsidP="00CD4231">
      <w:pPr>
        <w:spacing w:after="26"/>
      </w:pPr>
      <w:r>
        <w:t xml:space="preserve">Signature :  </w:t>
      </w:r>
      <w:r w:rsidR="009A0848">
        <w:t xml:space="preserve">                                                                         Date :</w:t>
      </w:r>
    </w:p>
    <w:sectPr w:rsidR="00C41FCE" w:rsidSect="00250DC4">
      <w:headerReference w:type="default" r:id="rId7"/>
      <w:footerReference w:type="default" r:id="rId8"/>
      <w:pgSz w:w="11900" w:h="16840"/>
      <w:pgMar w:top="1417" w:right="1417" w:bottom="1417" w:left="1417" w:header="68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14A" w:rsidRDefault="00D0214A" w:rsidP="00493BBD">
      <w:pPr>
        <w:spacing w:after="0"/>
      </w:pPr>
      <w:r>
        <w:separator/>
      </w:r>
    </w:p>
  </w:endnote>
  <w:endnote w:type="continuationSeparator" w:id="1">
    <w:p w:rsidR="00D0214A" w:rsidRDefault="00D0214A" w:rsidP="00493B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CE" w:rsidRPr="00D80977" w:rsidRDefault="00C41FCE" w:rsidP="00C41FCE">
    <w:pPr>
      <w:ind w:left="0" w:firstLine="0"/>
      <w:rPr>
        <w:bCs/>
        <w:sz w:val="20"/>
        <w:szCs w:val="20"/>
      </w:rPr>
    </w:pPr>
    <w:r w:rsidRPr="00D80977">
      <w:rPr>
        <w:bCs/>
        <w:sz w:val="20"/>
        <w:szCs w:val="20"/>
      </w:rPr>
      <w:t>Inscriptions de préférence par courrier à ACNSS 1a rue des orphelins  67000 Strasbourg</w:t>
    </w:r>
  </w:p>
  <w:p w:rsidR="00C41FCE" w:rsidRPr="00C41FCE" w:rsidRDefault="00C41FCE" w:rsidP="00C41FC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14A" w:rsidRDefault="00D0214A" w:rsidP="00493BBD">
      <w:pPr>
        <w:spacing w:after="0"/>
      </w:pPr>
      <w:r>
        <w:separator/>
      </w:r>
    </w:p>
  </w:footnote>
  <w:footnote w:type="continuationSeparator" w:id="1">
    <w:p w:rsidR="00D0214A" w:rsidRDefault="00D0214A" w:rsidP="00493BB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31" w:rsidRDefault="00FF598F" w:rsidP="00CD4231">
    <w:pPr>
      <w:pStyle w:val="En-tte"/>
      <w:tabs>
        <w:tab w:val="clear" w:pos="9072"/>
      </w:tabs>
      <w:ind w:left="3544" w:firstLine="0"/>
      <w:rPr>
        <w:sz w:val="20"/>
        <w:szCs w:val="20"/>
      </w:rPr>
    </w:pPr>
    <w:ins w:id="1" w:author="mdihi" w:date="2017-03-15T21:03:00Z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-146051</wp:posOffset>
            </wp:positionV>
            <wp:extent cx="1970405" cy="1133475"/>
            <wp:effectExtent l="0" t="0" r="0" b="9525"/>
            <wp:wrapNone/>
            <wp:docPr id="3" name="Image 3" descr="C:\Users\mdihi\Documents\association\logo ass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ihi\Documents\association\logo assoc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89" cy="113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 w:rsidR="00CD4231" w:rsidRPr="003B184B">
      <w:rPr>
        <w:sz w:val="20"/>
        <w:szCs w:val="20"/>
      </w:rPr>
      <w:t>Association des commerçants non sédentaires de Strasbourg</w:t>
    </w:r>
  </w:p>
  <w:p w:rsidR="00A12938" w:rsidRPr="003B184B" w:rsidRDefault="00A12938" w:rsidP="00CD4231">
    <w:pPr>
      <w:pStyle w:val="En-tte"/>
      <w:tabs>
        <w:tab w:val="clear" w:pos="9072"/>
      </w:tabs>
      <w:ind w:left="3544" w:firstLine="0"/>
      <w:rPr>
        <w:sz w:val="20"/>
        <w:szCs w:val="20"/>
      </w:rPr>
    </w:pPr>
    <w:r>
      <w:rPr>
        <w:sz w:val="20"/>
        <w:szCs w:val="20"/>
      </w:rPr>
      <w:t>1 A Place Des Orphelins</w:t>
    </w:r>
  </w:p>
  <w:p w:rsidR="00CD4231" w:rsidRPr="003B184B" w:rsidRDefault="00CD4231" w:rsidP="00CD4231">
    <w:pPr>
      <w:pStyle w:val="En-tte"/>
      <w:tabs>
        <w:tab w:val="clear" w:pos="9072"/>
      </w:tabs>
      <w:ind w:left="3544" w:firstLine="0"/>
      <w:rPr>
        <w:sz w:val="20"/>
        <w:szCs w:val="20"/>
      </w:rPr>
    </w:pPr>
    <w:r w:rsidRPr="003B184B">
      <w:rPr>
        <w:sz w:val="20"/>
        <w:szCs w:val="20"/>
      </w:rPr>
      <w:t>Tel : 06 68 98 21 63 / 0642983638</w:t>
    </w:r>
  </w:p>
  <w:p w:rsidR="00CD4231" w:rsidRPr="003B184B" w:rsidRDefault="00CD4231" w:rsidP="00CD4231">
    <w:pPr>
      <w:pStyle w:val="En-tte"/>
      <w:tabs>
        <w:tab w:val="clear" w:pos="9072"/>
      </w:tabs>
      <w:ind w:left="3544" w:firstLine="0"/>
      <w:rPr>
        <w:sz w:val="20"/>
        <w:szCs w:val="20"/>
      </w:rPr>
    </w:pPr>
    <w:r w:rsidRPr="003B184B">
      <w:rPr>
        <w:sz w:val="20"/>
        <w:szCs w:val="20"/>
      </w:rPr>
      <w:t xml:space="preserve">Mail : </w:t>
    </w:r>
    <w:hyperlink r:id="rId2" w:history="1">
      <w:r w:rsidRPr="003B184B">
        <w:rPr>
          <w:rStyle w:val="Lienhypertexte"/>
          <w:sz w:val="20"/>
          <w:szCs w:val="20"/>
        </w:rPr>
        <w:t>acnss67@gmail.com</w:t>
      </w:r>
    </w:hyperlink>
  </w:p>
  <w:p w:rsidR="00CD4231" w:rsidRPr="003B184B" w:rsidRDefault="00CD4231" w:rsidP="00CD4231">
    <w:pPr>
      <w:pStyle w:val="En-tte"/>
      <w:tabs>
        <w:tab w:val="clear" w:pos="9072"/>
      </w:tabs>
      <w:ind w:left="3544" w:firstLine="0"/>
      <w:rPr>
        <w:sz w:val="20"/>
        <w:szCs w:val="20"/>
      </w:rPr>
    </w:pPr>
    <w:r w:rsidRPr="003B184B">
      <w:rPr>
        <w:noProof/>
        <w:sz w:val="20"/>
        <w:szCs w:val="20"/>
      </w:rPr>
      <w:drawing>
        <wp:inline distT="0" distB="0" distL="0" distR="0">
          <wp:extent cx="174929" cy="174929"/>
          <wp:effectExtent l="0" t="0" r="0" b="0"/>
          <wp:docPr id="2" name="Image 2" descr="C:\Users\mdihi\Documents\affiche\affiche braderie poterie\F_ico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ihi\Documents\affiche\affiche braderie poterie\F_icon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07" cy="175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184B">
      <w:rPr>
        <w:sz w:val="20"/>
        <w:szCs w:val="20"/>
      </w:rPr>
      <w:t>  ACNSS Strasbourg</w:t>
    </w:r>
  </w:p>
  <w:p w:rsidR="00CD4231" w:rsidRPr="003B184B" w:rsidRDefault="00CD4231" w:rsidP="00CD4231">
    <w:pPr>
      <w:pStyle w:val="En-tte"/>
      <w:tabs>
        <w:tab w:val="clear" w:pos="9072"/>
      </w:tabs>
      <w:ind w:left="3544" w:firstLine="0"/>
      <w:rPr>
        <w:sz w:val="20"/>
        <w:szCs w:val="20"/>
      </w:rPr>
    </w:pPr>
    <w:r w:rsidRPr="003B184B">
      <w:rPr>
        <w:sz w:val="20"/>
        <w:szCs w:val="20"/>
      </w:rPr>
      <w:t xml:space="preserve">Mail : </w:t>
    </w:r>
    <w:hyperlink r:id="rId4" w:history="1">
      <w:r w:rsidRPr="003B184B">
        <w:rPr>
          <w:rStyle w:val="Lienhypertexte"/>
          <w:sz w:val="20"/>
          <w:szCs w:val="20"/>
        </w:rPr>
        <w:t>acnss67@gmail.com</w:t>
      </w:r>
    </w:hyperlink>
  </w:p>
  <w:p w:rsidR="00C70D71" w:rsidRPr="00250DC4" w:rsidRDefault="00C70D71" w:rsidP="00250DC4">
    <w:pPr>
      <w:pStyle w:val="En-tte"/>
      <w:ind w:left="0" w:firstLine="0"/>
      <w:jc w:val="right"/>
      <w:rPr>
        <w:sz w:val="18"/>
        <w:szCs w:val="18"/>
      </w:rPr>
    </w:pPr>
  </w:p>
  <w:p w:rsidR="00250DC4" w:rsidRDefault="00250DC4" w:rsidP="00250DC4">
    <w:pPr>
      <w:pStyle w:val="En-tte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7A66"/>
    <w:multiLevelType w:val="hybridMultilevel"/>
    <w:tmpl w:val="A2D8A49E"/>
    <w:lvl w:ilvl="0" w:tplc="F8F450D2">
      <w:start w:val="1"/>
      <w:numFmt w:val="bullet"/>
      <w:lvlText w:val="!"/>
      <w:lvlJc w:val="left"/>
      <w:pPr>
        <w:ind w:left="1069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F9D3427"/>
    <w:multiLevelType w:val="hybridMultilevel"/>
    <w:tmpl w:val="B1742F36"/>
    <w:lvl w:ilvl="0" w:tplc="F8F450D2">
      <w:start w:val="1"/>
      <w:numFmt w:val="bullet"/>
      <w:lvlText w:val="!"/>
      <w:lvlJc w:val="left"/>
      <w:pPr>
        <w:ind w:left="1069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614E4835"/>
    <w:multiLevelType w:val="hybridMultilevel"/>
    <w:tmpl w:val="C066B3FE"/>
    <w:lvl w:ilvl="0" w:tplc="F8F450D2">
      <w:start w:val="1"/>
      <w:numFmt w:val="bullet"/>
      <w:lvlText w:val="!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6A3D14">
      <w:start w:val="1"/>
      <w:numFmt w:val="bullet"/>
      <w:lvlText w:val="o"/>
      <w:lvlJc w:val="left"/>
      <w:pPr>
        <w:ind w:left="1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964CEA">
      <w:start w:val="1"/>
      <w:numFmt w:val="bullet"/>
      <w:lvlText w:val="▪"/>
      <w:lvlJc w:val="left"/>
      <w:pPr>
        <w:ind w:left="2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A090B4">
      <w:start w:val="1"/>
      <w:numFmt w:val="bullet"/>
      <w:lvlText w:val="•"/>
      <w:lvlJc w:val="left"/>
      <w:pPr>
        <w:ind w:left="2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81296">
      <w:start w:val="1"/>
      <w:numFmt w:val="bullet"/>
      <w:lvlText w:val="o"/>
      <w:lvlJc w:val="left"/>
      <w:pPr>
        <w:ind w:left="3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726010">
      <w:start w:val="1"/>
      <w:numFmt w:val="bullet"/>
      <w:lvlText w:val="▪"/>
      <w:lvlJc w:val="left"/>
      <w:pPr>
        <w:ind w:left="4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507718">
      <w:start w:val="1"/>
      <w:numFmt w:val="bullet"/>
      <w:lvlText w:val="•"/>
      <w:lvlJc w:val="left"/>
      <w:pPr>
        <w:ind w:left="4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9860BA">
      <w:start w:val="1"/>
      <w:numFmt w:val="bullet"/>
      <w:lvlText w:val="o"/>
      <w:lvlJc w:val="left"/>
      <w:pPr>
        <w:ind w:left="5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8A754">
      <w:start w:val="1"/>
      <w:numFmt w:val="bullet"/>
      <w:lvlText w:val="▪"/>
      <w:lvlJc w:val="left"/>
      <w:pPr>
        <w:ind w:left="6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D83917"/>
    <w:multiLevelType w:val="hybridMultilevel"/>
    <w:tmpl w:val="C96CC716"/>
    <w:lvl w:ilvl="0" w:tplc="0D305C58">
      <w:start w:val="1"/>
      <w:numFmt w:val="bullet"/>
      <w:lvlText w:val="&quot;"/>
      <w:lvlJc w:val="left"/>
      <w:pPr>
        <w:ind w:left="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8DF18">
      <w:start w:val="1"/>
      <w:numFmt w:val="bullet"/>
      <w:lvlText w:val="o"/>
      <w:lvlJc w:val="left"/>
      <w:pPr>
        <w:ind w:left="1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50D4CC">
      <w:start w:val="1"/>
      <w:numFmt w:val="bullet"/>
      <w:lvlText w:val="▪"/>
      <w:lvlJc w:val="left"/>
      <w:pPr>
        <w:ind w:left="2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746CF0">
      <w:start w:val="1"/>
      <w:numFmt w:val="bullet"/>
      <w:lvlText w:val="•"/>
      <w:lvlJc w:val="left"/>
      <w:pPr>
        <w:ind w:left="2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B84BF8">
      <w:start w:val="1"/>
      <w:numFmt w:val="bullet"/>
      <w:lvlText w:val="o"/>
      <w:lvlJc w:val="left"/>
      <w:pPr>
        <w:ind w:left="3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8A473C">
      <w:start w:val="1"/>
      <w:numFmt w:val="bullet"/>
      <w:lvlText w:val="▪"/>
      <w:lvlJc w:val="left"/>
      <w:pPr>
        <w:ind w:left="4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7CA3B2">
      <w:start w:val="1"/>
      <w:numFmt w:val="bullet"/>
      <w:lvlText w:val="•"/>
      <w:lvlJc w:val="left"/>
      <w:pPr>
        <w:ind w:left="4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441F5A">
      <w:start w:val="1"/>
      <w:numFmt w:val="bullet"/>
      <w:lvlText w:val="o"/>
      <w:lvlJc w:val="left"/>
      <w:pPr>
        <w:ind w:left="5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12CBDE">
      <w:start w:val="1"/>
      <w:numFmt w:val="bullet"/>
      <w:lvlText w:val="▪"/>
      <w:lvlJc w:val="left"/>
      <w:pPr>
        <w:ind w:left="6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dihi">
    <w15:presenceInfo w15:providerId="None" w15:userId="mdih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E4"/>
    <w:rsid w:val="000E1FD1"/>
    <w:rsid w:val="001D630A"/>
    <w:rsid w:val="001F7B53"/>
    <w:rsid w:val="00214FD0"/>
    <w:rsid w:val="0022728F"/>
    <w:rsid w:val="00250DC4"/>
    <w:rsid w:val="00343F8B"/>
    <w:rsid w:val="00376698"/>
    <w:rsid w:val="003B0DC5"/>
    <w:rsid w:val="00430201"/>
    <w:rsid w:val="004813BA"/>
    <w:rsid w:val="00493BBD"/>
    <w:rsid w:val="00496CB7"/>
    <w:rsid w:val="004E0D36"/>
    <w:rsid w:val="004F6EA9"/>
    <w:rsid w:val="00517A48"/>
    <w:rsid w:val="005415F9"/>
    <w:rsid w:val="00595499"/>
    <w:rsid w:val="005A0DFF"/>
    <w:rsid w:val="005B39EB"/>
    <w:rsid w:val="005D3511"/>
    <w:rsid w:val="00730742"/>
    <w:rsid w:val="007518A4"/>
    <w:rsid w:val="007B2071"/>
    <w:rsid w:val="008A4EBA"/>
    <w:rsid w:val="00951820"/>
    <w:rsid w:val="0098152B"/>
    <w:rsid w:val="009A0848"/>
    <w:rsid w:val="009D1AEC"/>
    <w:rsid w:val="00A12938"/>
    <w:rsid w:val="00A343D9"/>
    <w:rsid w:val="00A67BE9"/>
    <w:rsid w:val="00AB3A5B"/>
    <w:rsid w:val="00AB6344"/>
    <w:rsid w:val="00AC0F97"/>
    <w:rsid w:val="00B737B1"/>
    <w:rsid w:val="00B87887"/>
    <w:rsid w:val="00C41FCE"/>
    <w:rsid w:val="00C65DE7"/>
    <w:rsid w:val="00C70D71"/>
    <w:rsid w:val="00CD4231"/>
    <w:rsid w:val="00D0214A"/>
    <w:rsid w:val="00D21100"/>
    <w:rsid w:val="00D80977"/>
    <w:rsid w:val="00DA45BA"/>
    <w:rsid w:val="00DA737B"/>
    <w:rsid w:val="00DD06E4"/>
    <w:rsid w:val="00E517CA"/>
    <w:rsid w:val="00E71E5D"/>
    <w:rsid w:val="00F25351"/>
    <w:rsid w:val="00F56A49"/>
    <w:rsid w:val="00FE3920"/>
    <w:rsid w:val="00FF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7B"/>
    <w:pPr>
      <w:spacing w:after="14" w:line="240" w:lineRule="auto"/>
      <w:ind w:left="304" w:hanging="10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DA737B"/>
    <w:pPr>
      <w:keepNext/>
      <w:keepLines/>
      <w:spacing w:after="43" w:line="240" w:lineRule="auto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A737B"/>
    <w:rPr>
      <w:rFonts w:ascii="Cambria" w:eastAsia="Cambria" w:hAnsi="Cambria" w:cs="Cambria"/>
      <w:b/>
      <w:color w:val="000000"/>
      <w:sz w:val="32"/>
    </w:rPr>
  </w:style>
  <w:style w:type="table" w:customStyle="1" w:styleId="TableGrid">
    <w:name w:val="TableGrid"/>
    <w:rsid w:val="00DA73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93BB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93BBD"/>
    <w:rPr>
      <w:rFonts w:ascii="Arial" w:eastAsia="Arial" w:hAnsi="Arial" w:cs="Arial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93BB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93BBD"/>
    <w:rPr>
      <w:rFonts w:ascii="Arial" w:eastAsia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E71E5D"/>
    <w:pPr>
      <w:ind w:left="720"/>
      <w:contextualSpacing/>
    </w:pPr>
  </w:style>
  <w:style w:type="table" w:styleId="Grilledutableau">
    <w:name w:val="Table Grid"/>
    <w:basedOn w:val="TableauNormal"/>
    <w:uiPriority w:val="39"/>
    <w:rsid w:val="00343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3F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F8B"/>
    <w:rPr>
      <w:rFonts w:ascii="Segoe UI" w:eastAsia="Arial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50DC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cnss67@gmail.com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acnss67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bulletin inscription brocante 2015.docx</vt:lpstr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bulletin inscription brocante 2015.docx</dc:title>
  <dc:subject/>
  <dc:creator>mdihi</dc:creator>
  <cp:keywords/>
  <cp:lastModifiedBy>serveur</cp:lastModifiedBy>
  <cp:revision>9</cp:revision>
  <cp:lastPrinted>2017-03-23T08:28:00Z</cp:lastPrinted>
  <dcterms:created xsi:type="dcterms:W3CDTF">2017-03-15T21:39:00Z</dcterms:created>
  <dcterms:modified xsi:type="dcterms:W3CDTF">2017-03-23T08:28:00Z</dcterms:modified>
</cp:coreProperties>
</file>